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1E" w:rsidRDefault="00D0539C">
      <w:pPr>
        <w:widowControl/>
        <w:shd w:val="clear" w:color="auto" w:fill="FFFFFF"/>
        <w:spacing w:line="50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202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2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年广州市港务局直属事业单位校园招聘“优才计划”</w:t>
      </w:r>
    </w:p>
    <w:p w:rsidR="00654A1E" w:rsidRDefault="00D0539C">
      <w:pPr>
        <w:widowControl/>
        <w:shd w:val="clear" w:color="auto" w:fill="FFFFFF"/>
        <w:spacing w:line="50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考生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疫情防控</w:t>
      </w:r>
      <w:ins w:id="0" w:author="陈芷晴" w:date="2022-10-20T17:00:00Z">
        <w:r w:rsidR="00254435" w:rsidRPr="00254435">
          <w:rPr>
            <w:rFonts w:ascii="宋体" w:eastAsia="宋体" w:hAnsi="宋体" w:cs="宋体" w:hint="eastAsia"/>
            <w:b/>
            <w:bCs/>
            <w:sz w:val="32"/>
            <w:szCs w:val="32"/>
          </w:rPr>
          <w:t>须知</w:t>
        </w:r>
      </w:ins>
      <w:del w:id="1" w:author="陈芷晴" w:date="2022-10-20T17:00:00Z">
        <w:r w:rsidDel="00254435">
          <w:rPr>
            <w:rFonts w:ascii="宋体" w:eastAsia="宋体" w:hAnsi="宋体" w:cs="宋体" w:hint="eastAsia"/>
            <w:b/>
            <w:bCs/>
            <w:sz w:val="32"/>
            <w:szCs w:val="32"/>
          </w:rPr>
          <w:delText>需知</w:delText>
        </w:r>
      </w:del>
      <w:r>
        <w:rPr>
          <w:rFonts w:ascii="宋体" w:eastAsia="宋体" w:hAnsi="宋体" w:cs="宋体" w:hint="eastAsia"/>
          <w:b/>
          <w:bCs/>
          <w:sz w:val="32"/>
          <w:szCs w:val="32"/>
        </w:rPr>
        <w:t>及疫情防控承诺书</w:t>
      </w:r>
    </w:p>
    <w:p w:rsidR="00654A1E" w:rsidRDefault="00D0539C">
      <w:pPr>
        <w:widowControl/>
        <w:shd w:val="clear" w:color="auto" w:fill="FFFFFF"/>
        <w:spacing w:line="500" w:lineRule="exact"/>
        <w:jc w:val="center"/>
        <w:rPr>
          <w:rFonts w:ascii="宋体" w:eastAsia="宋体" w:hAnsi="宋体" w:cs="宋体"/>
          <w:color w:val="8E8E8E"/>
          <w:szCs w:val="21"/>
        </w:rPr>
      </w:pPr>
      <w:r>
        <w:rPr>
          <w:rFonts w:ascii="宋体" w:eastAsia="宋体" w:hAnsi="宋体" w:cs="宋体" w:hint="eastAsia"/>
          <w:color w:val="8E8E8E"/>
          <w:kern w:val="0"/>
          <w:szCs w:val="21"/>
          <w:shd w:val="clear" w:color="auto" w:fill="FFFFFF"/>
          <w:lang w:bidi="ar"/>
        </w:rPr>
        <w:t xml:space="preserve"> </w:t>
      </w:r>
    </w:p>
    <w:p w:rsidR="00654A1E" w:rsidRDefault="00D0539C">
      <w:pPr>
        <w:pStyle w:val="a3"/>
        <w:widowControl/>
        <w:spacing w:line="500" w:lineRule="exact"/>
        <w:ind w:firstLineChars="200" w:firstLine="480"/>
        <w:rPr>
          <w:rFonts w:ascii="宋体" w:eastAsia="宋体" w:hAnsi="宋体" w:cs="宋体"/>
          <w:shd w:val="clear" w:color="auto" w:fill="FFFFFF"/>
        </w:rPr>
      </w:pPr>
      <w:r>
        <w:rPr>
          <w:rFonts w:ascii="宋体" w:eastAsia="宋体" w:hAnsi="宋体" w:cs="宋体" w:hint="eastAsia"/>
          <w:shd w:val="clear" w:color="auto" w:fill="FFFFFF"/>
        </w:rPr>
        <w:t>为保障广大考生和考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务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工作人员生命安全和身体健康，确保</w:t>
      </w:r>
      <w:r>
        <w:rPr>
          <w:rFonts w:ascii="宋体" w:eastAsia="宋体" w:hAnsi="宋体" w:cs="宋体" w:hint="eastAsia"/>
          <w:shd w:val="clear" w:color="auto" w:fill="FFFFFF"/>
        </w:rPr>
        <w:t>202</w:t>
      </w:r>
      <w:r>
        <w:rPr>
          <w:rFonts w:ascii="宋体" w:eastAsia="宋体" w:hAnsi="宋体" w:cs="宋体" w:hint="eastAsia"/>
          <w:shd w:val="clear" w:color="auto" w:fill="FFFFFF"/>
        </w:rPr>
        <w:t>2</w:t>
      </w:r>
      <w:r>
        <w:rPr>
          <w:rFonts w:ascii="宋体" w:eastAsia="宋体" w:hAnsi="宋体" w:cs="宋体" w:hint="eastAsia"/>
          <w:shd w:val="clear" w:color="auto" w:fill="FFFFFF"/>
        </w:rPr>
        <w:t>年广州市港务局直属事业单位校园招聘“优才计划”考试安全进行，请所有考生知悉、理解、配合、支持考试防疫的措施和要求。考试疫情防控措施会根据疫情形势和防疫要求动态调整，请密切关注考试所在地市最新疫情防控政策，积极配合和服从考试防疫相关检查和管理。</w:t>
      </w:r>
    </w:p>
    <w:p w:rsidR="00654A1E" w:rsidRDefault="00D0539C">
      <w:pPr>
        <w:pStyle w:val="a3"/>
        <w:widowControl/>
        <w:spacing w:line="500" w:lineRule="exact"/>
        <w:ind w:firstLineChars="200" w:firstLine="482"/>
        <w:rPr>
          <w:rFonts w:ascii="宋体" w:eastAsia="宋体" w:hAnsi="宋体" w:cs="宋体"/>
          <w:b/>
          <w:bCs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hd w:val="clear" w:color="auto" w:fill="FFFFFF"/>
        </w:rPr>
        <w:t>一、考生分类管理</w:t>
      </w:r>
    </w:p>
    <w:p w:rsidR="00654A1E" w:rsidRDefault="00D0539C">
      <w:pPr>
        <w:pStyle w:val="a3"/>
        <w:widowControl/>
        <w:spacing w:line="500" w:lineRule="exact"/>
        <w:ind w:firstLineChars="200" w:firstLine="482"/>
        <w:rPr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  <w:shd w:val="clear" w:color="auto" w:fill="FFFFFF"/>
        </w:rPr>
        <w:t>（一）正常参加考试：</w:t>
      </w:r>
      <w:r>
        <w:rPr>
          <w:rFonts w:ascii="宋体" w:eastAsia="宋体" w:hAnsi="宋体" w:cs="宋体" w:hint="eastAsia"/>
          <w:shd w:val="clear" w:color="auto" w:fill="FFFFFF"/>
        </w:rPr>
        <w:t>健康</w:t>
      </w:r>
      <w:r>
        <w:rPr>
          <w:rFonts w:ascii="宋体" w:eastAsia="宋体" w:hAnsi="宋体" w:cs="宋体" w:hint="eastAsia"/>
          <w:shd w:val="clear" w:color="auto" w:fill="FFFFFF"/>
        </w:rPr>
        <w:t>码为绿码，有考前（以每科目开考时间为准，下同）</w:t>
      </w:r>
      <w:r>
        <w:rPr>
          <w:rFonts w:ascii="宋体" w:eastAsia="宋体" w:hAnsi="宋体" w:cs="宋体" w:hint="eastAsia"/>
          <w:shd w:val="clear" w:color="auto" w:fill="FFFFFF"/>
        </w:rPr>
        <w:t>48</w:t>
      </w:r>
      <w:r>
        <w:rPr>
          <w:rFonts w:ascii="宋体" w:eastAsia="宋体" w:hAnsi="宋体" w:cs="宋体" w:hint="eastAsia"/>
          <w:shd w:val="clear" w:color="auto" w:fill="FFFFFF"/>
        </w:rPr>
        <w:t>小时内核酸检测阴性证明（电子、纸质同等效力，下同），现场测量体温正常（体温</w:t>
      </w:r>
      <w:r>
        <w:rPr>
          <w:rFonts w:ascii="宋体" w:eastAsia="宋体" w:hAnsi="宋体" w:cs="宋体" w:hint="eastAsia"/>
          <w:shd w:val="clear" w:color="auto" w:fill="FFFFFF"/>
        </w:rPr>
        <w:t>&lt;37.3</w:t>
      </w:r>
      <w:r>
        <w:rPr>
          <w:rFonts w:ascii="宋体" w:eastAsia="宋体" w:hAnsi="宋体" w:cs="宋体" w:hint="eastAsia"/>
          <w:shd w:val="clear" w:color="auto" w:fill="FFFFFF"/>
        </w:rPr>
        <w:t>℃），</w:t>
      </w:r>
      <w:r>
        <w:rPr>
          <w:rFonts w:ascii="宋体" w:eastAsia="宋体" w:hAnsi="宋体" w:cs="宋体" w:hint="eastAsia"/>
          <w:shd w:val="clear" w:color="auto" w:fill="FFFFFF"/>
        </w:rPr>
        <w:t>且不存在下述不得参加考试情况的考生</w:t>
      </w:r>
      <w:r>
        <w:rPr>
          <w:rFonts w:ascii="宋体" w:eastAsia="宋体" w:hAnsi="宋体" w:cs="宋体" w:hint="eastAsia"/>
          <w:shd w:val="clear" w:color="auto" w:fill="FFFFFF"/>
        </w:rPr>
        <w:t>。</w:t>
      </w:r>
    </w:p>
    <w:p w:rsidR="00654A1E" w:rsidRDefault="00D0539C">
      <w:pPr>
        <w:pStyle w:val="a3"/>
        <w:widowControl/>
        <w:spacing w:line="500" w:lineRule="exact"/>
        <w:ind w:firstLineChars="200" w:firstLine="482"/>
        <w:rPr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  <w:shd w:val="clear" w:color="auto" w:fill="FFFFFF"/>
        </w:rPr>
        <w:t>（二）不得参加考试：</w:t>
      </w:r>
    </w:p>
    <w:p w:rsidR="00654A1E" w:rsidRDefault="00D0539C">
      <w:pPr>
        <w:pStyle w:val="a3"/>
        <w:widowControl/>
        <w:spacing w:line="5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1.</w:t>
      </w:r>
      <w:r>
        <w:rPr>
          <w:rFonts w:ascii="宋体" w:eastAsia="宋体" w:hAnsi="宋体" w:cs="宋体" w:hint="eastAsia"/>
          <w:shd w:val="clear" w:color="auto" w:fill="FFFFFF"/>
        </w:rPr>
        <w:t>正处于隔离治疗期的确诊病例、无症状感染者，隔离期未满的密切接触者、密切接触者的密切接触者，以及其他正处于集中隔离、居家隔离、居家健康监测的考生；</w:t>
      </w:r>
    </w:p>
    <w:p w:rsidR="00654A1E" w:rsidRDefault="00D0539C">
      <w:pPr>
        <w:pStyle w:val="a3"/>
        <w:widowControl/>
        <w:spacing w:line="5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2.</w:t>
      </w:r>
      <w:r>
        <w:rPr>
          <w:rFonts w:ascii="宋体" w:eastAsia="宋体" w:hAnsi="宋体" w:cs="宋体" w:hint="eastAsia"/>
          <w:shd w:val="clear" w:color="auto" w:fill="FFFFFF"/>
        </w:rPr>
        <w:t>考前</w:t>
      </w:r>
      <w:r>
        <w:rPr>
          <w:rFonts w:ascii="宋体" w:eastAsia="宋体" w:hAnsi="宋体" w:cs="宋体" w:hint="eastAsia"/>
          <w:shd w:val="clear" w:color="auto" w:fill="FFFFFF"/>
        </w:rPr>
        <w:t>7</w:t>
      </w:r>
      <w:r>
        <w:rPr>
          <w:rFonts w:ascii="宋体" w:eastAsia="宋体" w:hAnsi="宋体" w:cs="宋体" w:hint="eastAsia"/>
          <w:shd w:val="clear" w:color="auto" w:fill="FFFFFF"/>
        </w:rPr>
        <w:t>天内，有中、高风险地区旅居史的考生；</w:t>
      </w:r>
    </w:p>
    <w:p w:rsidR="00654A1E" w:rsidRDefault="00D0539C">
      <w:pPr>
        <w:pStyle w:val="a3"/>
        <w:widowControl/>
        <w:spacing w:line="5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3.</w:t>
      </w:r>
      <w:r>
        <w:rPr>
          <w:rFonts w:ascii="宋体" w:eastAsia="宋体" w:hAnsi="宋体" w:cs="宋体" w:hint="eastAsia"/>
          <w:shd w:val="clear" w:color="auto" w:fill="FFFFFF"/>
        </w:rPr>
        <w:t>健康</w:t>
      </w:r>
      <w:r>
        <w:rPr>
          <w:rFonts w:ascii="宋体" w:eastAsia="宋体" w:hAnsi="宋体" w:cs="宋体" w:hint="eastAsia"/>
          <w:shd w:val="clear" w:color="auto" w:fill="FFFFFF"/>
        </w:rPr>
        <w:t>码为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红码或黄码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的考生；</w:t>
      </w:r>
    </w:p>
    <w:p w:rsidR="00654A1E" w:rsidRDefault="00D0539C">
      <w:pPr>
        <w:pStyle w:val="a3"/>
        <w:widowControl/>
        <w:spacing w:line="5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4.</w:t>
      </w:r>
      <w:r>
        <w:rPr>
          <w:rFonts w:ascii="宋体" w:eastAsia="宋体" w:hAnsi="宋体" w:cs="宋体" w:hint="eastAsia"/>
          <w:shd w:val="clear" w:color="auto" w:fill="FFFFFF"/>
        </w:rPr>
        <w:t>不能提供考前</w:t>
      </w:r>
      <w:r>
        <w:rPr>
          <w:rFonts w:ascii="宋体" w:eastAsia="宋体" w:hAnsi="宋体" w:cs="宋体" w:hint="eastAsia"/>
          <w:shd w:val="clear" w:color="auto" w:fill="FFFFFF"/>
        </w:rPr>
        <w:t>48</w:t>
      </w:r>
      <w:r>
        <w:rPr>
          <w:rFonts w:ascii="宋体" w:eastAsia="宋体" w:hAnsi="宋体" w:cs="宋体" w:hint="eastAsia"/>
          <w:shd w:val="clear" w:color="auto" w:fill="FFFFFF"/>
        </w:rPr>
        <w:t>小时内核酸检测阴性证明的考生；</w:t>
      </w:r>
    </w:p>
    <w:p w:rsidR="00654A1E" w:rsidRDefault="00D0539C">
      <w:pPr>
        <w:pStyle w:val="a3"/>
        <w:widowControl/>
        <w:spacing w:line="5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5.</w:t>
      </w:r>
      <w:r>
        <w:rPr>
          <w:rFonts w:ascii="宋体" w:eastAsia="宋体" w:hAnsi="宋体" w:cs="宋体" w:hint="eastAsia"/>
          <w:shd w:val="clear" w:color="auto" w:fill="FFFFFF"/>
        </w:rPr>
        <w:t>现场测量体温不正常（体温≥</w:t>
      </w:r>
      <w:r>
        <w:rPr>
          <w:rFonts w:ascii="宋体" w:eastAsia="宋体" w:hAnsi="宋体" w:cs="宋体" w:hint="eastAsia"/>
          <w:shd w:val="clear" w:color="auto" w:fill="FFFFFF"/>
        </w:rPr>
        <w:t>37.3</w:t>
      </w:r>
      <w:r>
        <w:rPr>
          <w:rFonts w:ascii="宋体" w:eastAsia="宋体" w:hAnsi="宋体" w:cs="宋体" w:hint="eastAsia"/>
          <w:shd w:val="clear" w:color="auto" w:fill="FFFFFF"/>
        </w:rPr>
        <w:t>℃），在临时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观察区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适当休息后使用水银体温计再次测量体温仍然不正常的考生；</w:t>
      </w:r>
    </w:p>
    <w:p w:rsidR="00654A1E" w:rsidRDefault="00D0539C">
      <w:pPr>
        <w:pStyle w:val="a3"/>
        <w:widowControl/>
        <w:spacing w:line="5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6.</w:t>
      </w:r>
      <w:r>
        <w:rPr>
          <w:rFonts w:ascii="宋体" w:eastAsia="宋体" w:hAnsi="宋体" w:cs="宋体" w:hint="eastAsia"/>
          <w:shd w:val="clear" w:color="auto" w:fill="FFFFFF"/>
        </w:rPr>
        <w:t>其他不符合正常参加考试情况的考生。</w:t>
      </w:r>
    </w:p>
    <w:p w:rsidR="00654A1E" w:rsidRDefault="00D0539C">
      <w:pPr>
        <w:pStyle w:val="a3"/>
        <w:widowControl/>
        <w:spacing w:line="500" w:lineRule="exact"/>
        <w:ind w:firstLineChars="200" w:firstLine="482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  <w:shd w:val="clear" w:color="auto" w:fill="FFFFFF"/>
        </w:rPr>
        <w:t>二、考前准备事项</w:t>
      </w:r>
    </w:p>
    <w:p w:rsidR="00654A1E" w:rsidRDefault="00D0539C">
      <w:pPr>
        <w:pStyle w:val="a3"/>
        <w:widowControl/>
        <w:spacing w:line="500" w:lineRule="exact"/>
        <w:ind w:firstLineChars="200" w:firstLine="482"/>
        <w:rPr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  <w:shd w:val="clear" w:color="auto" w:fill="FFFFFF"/>
        </w:rPr>
        <w:t>（一）通过</w:t>
      </w:r>
      <w:r>
        <w:rPr>
          <w:rStyle w:val="a4"/>
          <w:rFonts w:ascii="宋体" w:eastAsia="宋体" w:hAnsi="宋体" w:cs="宋体" w:hint="eastAsia"/>
          <w:shd w:val="clear" w:color="auto" w:fill="FFFFFF"/>
        </w:rPr>
        <w:t>健康</w:t>
      </w:r>
      <w:r>
        <w:rPr>
          <w:rStyle w:val="a4"/>
          <w:rFonts w:ascii="宋体" w:eastAsia="宋体" w:hAnsi="宋体" w:cs="宋体" w:hint="eastAsia"/>
          <w:shd w:val="clear" w:color="auto" w:fill="FFFFFF"/>
        </w:rPr>
        <w:t>码申报健康状况</w:t>
      </w:r>
    </w:p>
    <w:p w:rsidR="00654A1E" w:rsidRDefault="00D0539C">
      <w:pPr>
        <w:pStyle w:val="a3"/>
        <w:widowControl/>
        <w:spacing w:line="5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考生须提前</w:t>
      </w:r>
      <w:r>
        <w:rPr>
          <w:rFonts w:ascii="宋体" w:eastAsia="宋体" w:hAnsi="宋体" w:cs="宋体" w:hint="eastAsia"/>
          <w:shd w:val="clear" w:color="auto" w:fill="FFFFFF"/>
        </w:rPr>
        <w:t>14</w:t>
      </w:r>
      <w:r>
        <w:rPr>
          <w:rFonts w:ascii="宋体" w:eastAsia="宋体" w:hAnsi="宋体" w:cs="宋体" w:hint="eastAsia"/>
          <w:shd w:val="clear" w:color="auto" w:fill="FFFFFF"/>
        </w:rPr>
        <w:t>天</w:t>
      </w:r>
      <w:r>
        <w:rPr>
          <w:rFonts w:ascii="宋体" w:eastAsia="宋体" w:hAnsi="宋体" w:cs="宋体" w:hint="eastAsia"/>
          <w:shd w:val="clear" w:color="auto" w:fill="FFFFFF"/>
        </w:rPr>
        <w:t>按考试所在地市的疫情防控要求</w:t>
      </w:r>
      <w:r>
        <w:rPr>
          <w:rFonts w:ascii="宋体" w:eastAsia="宋体" w:hAnsi="宋体" w:cs="宋体" w:hint="eastAsia"/>
          <w:shd w:val="clear" w:color="auto" w:fill="FFFFFF"/>
        </w:rPr>
        <w:t>注册</w:t>
      </w:r>
      <w:r>
        <w:rPr>
          <w:rFonts w:ascii="宋体" w:eastAsia="宋体" w:hAnsi="宋体" w:cs="宋体" w:hint="eastAsia"/>
          <w:shd w:val="clear" w:color="auto" w:fill="FFFFFF"/>
        </w:rPr>
        <w:t>健康</w:t>
      </w:r>
      <w:r>
        <w:rPr>
          <w:rFonts w:ascii="宋体" w:eastAsia="宋体" w:hAnsi="宋体" w:cs="宋体" w:hint="eastAsia"/>
          <w:shd w:val="clear" w:color="auto" w:fill="FFFFFF"/>
        </w:rPr>
        <w:t>码，并自我监测有无发热、咳嗽、乏力等疑似症状。如果旅居史、接触史发生变化或出现相关症</w:t>
      </w:r>
      <w:r>
        <w:rPr>
          <w:rFonts w:ascii="宋体" w:eastAsia="宋体" w:hAnsi="宋体" w:cs="宋体" w:hint="eastAsia"/>
          <w:shd w:val="clear" w:color="auto" w:fill="FFFFFF"/>
        </w:rPr>
        <w:lastRenderedPageBreak/>
        <w:t>状，须及时在</w:t>
      </w:r>
      <w:r>
        <w:rPr>
          <w:rFonts w:ascii="宋体" w:eastAsia="宋体" w:hAnsi="宋体" w:cs="宋体" w:hint="eastAsia"/>
          <w:shd w:val="clear" w:color="auto" w:fill="FFFFFF"/>
        </w:rPr>
        <w:t>健康</w:t>
      </w:r>
      <w:r>
        <w:rPr>
          <w:rFonts w:ascii="宋体" w:eastAsia="宋体" w:hAnsi="宋体" w:cs="宋体" w:hint="eastAsia"/>
          <w:shd w:val="clear" w:color="auto" w:fill="FFFFFF"/>
        </w:rPr>
        <w:t>码进行申报更新，有症状的到医疗机构及时就诊排查，排除新冠肺炎等重点传染病。</w:t>
      </w:r>
    </w:p>
    <w:p w:rsidR="00654A1E" w:rsidRDefault="00D0539C">
      <w:pPr>
        <w:pStyle w:val="a3"/>
        <w:widowControl/>
        <w:spacing w:line="500" w:lineRule="exact"/>
        <w:ind w:firstLineChars="200" w:firstLine="482"/>
        <w:rPr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  <w:shd w:val="clear" w:color="auto" w:fill="FFFFFF"/>
        </w:rPr>
        <w:t>（二）考生须按要求提前准备考前</w:t>
      </w:r>
      <w:r>
        <w:rPr>
          <w:rStyle w:val="a4"/>
          <w:rFonts w:ascii="宋体" w:eastAsia="宋体" w:hAnsi="宋体" w:cs="宋体" w:hint="eastAsia"/>
          <w:shd w:val="clear" w:color="auto" w:fill="FFFFFF"/>
        </w:rPr>
        <w:t>48</w:t>
      </w:r>
      <w:r>
        <w:rPr>
          <w:rStyle w:val="a4"/>
          <w:rFonts w:ascii="宋体" w:eastAsia="宋体" w:hAnsi="宋体" w:cs="宋体" w:hint="eastAsia"/>
          <w:shd w:val="clear" w:color="auto" w:fill="FFFFFF"/>
        </w:rPr>
        <w:t>小时内核酸检测阴性证明。</w:t>
      </w:r>
    </w:p>
    <w:p w:rsidR="00654A1E" w:rsidRDefault="00D0539C">
      <w:pPr>
        <w:pStyle w:val="a3"/>
        <w:widowControl/>
        <w:spacing w:line="500" w:lineRule="exact"/>
        <w:ind w:firstLineChars="200" w:firstLine="482"/>
        <w:rPr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  <w:shd w:val="clear" w:color="auto" w:fill="FFFFFF"/>
        </w:rPr>
        <w:t>（三）考生需自备一次性使用医用口罩或以上级别口罩。</w:t>
      </w:r>
    </w:p>
    <w:p w:rsidR="00654A1E" w:rsidRDefault="00D0539C">
      <w:pPr>
        <w:pStyle w:val="a3"/>
        <w:widowControl/>
        <w:spacing w:line="500" w:lineRule="exact"/>
        <w:ind w:firstLineChars="200" w:firstLine="482"/>
        <w:rPr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  <w:shd w:val="clear" w:color="auto" w:fill="FFFFFF"/>
        </w:rPr>
        <w:t>（四）提前做好出行安排</w:t>
      </w:r>
    </w:p>
    <w:p w:rsidR="00654A1E" w:rsidRDefault="00D0539C">
      <w:pPr>
        <w:pStyle w:val="a3"/>
        <w:widowControl/>
        <w:spacing w:line="5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1.</w:t>
      </w:r>
      <w:r>
        <w:rPr>
          <w:rFonts w:ascii="宋体" w:eastAsia="宋体" w:hAnsi="宋体" w:cs="宋体" w:hint="eastAsia"/>
          <w:shd w:val="clear" w:color="auto" w:fill="FFFFFF"/>
        </w:rPr>
        <w:t>所有考生考前非必要不参加聚集性活动。考生要提前了解考试所在地市的最新疫情防控政策措施，合理安排时间，落实核酸检测等健康管理措施。</w:t>
      </w:r>
    </w:p>
    <w:p w:rsidR="00654A1E" w:rsidRDefault="00D0539C">
      <w:pPr>
        <w:pStyle w:val="a3"/>
        <w:widowControl/>
        <w:spacing w:line="5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2.</w:t>
      </w:r>
      <w:r>
        <w:rPr>
          <w:rFonts w:ascii="宋体" w:eastAsia="宋体" w:hAnsi="宋体" w:cs="宋体" w:hint="eastAsia"/>
          <w:shd w:val="clear" w:color="auto" w:fill="FFFFFF"/>
        </w:rPr>
        <w:t>考生应提前了解考点入口位置和前往路线。</w:t>
      </w:r>
    </w:p>
    <w:p w:rsidR="00654A1E" w:rsidRDefault="00D0539C">
      <w:pPr>
        <w:pStyle w:val="a3"/>
        <w:widowControl/>
        <w:spacing w:line="5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3.</w:t>
      </w:r>
      <w:r>
        <w:rPr>
          <w:rFonts w:ascii="宋体" w:eastAsia="宋体" w:hAnsi="宋体" w:cs="宋体" w:hint="eastAsia"/>
          <w:shd w:val="clear" w:color="auto" w:fill="FFFFFF"/>
        </w:rPr>
        <w:t>在考点门口入场时，提前准备好身份证、准考证、</w:t>
      </w:r>
      <w:r>
        <w:rPr>
          <w:rFonts w:ascii="宋体" w:eastAsia="宋体" w:hAnsi="宋体" w:cs="宋体" w:hint="eastAsia"/>
          <w:shd w:val="clear" w:color="auto" w:fill="FFFFFF"/>
        </w:rPr>
        <w:t>健康</w:t>
      </w:r>
      <w:r>
        <w:rPr>
          <w:rFonts w:ascii="宋体" w:eastAsia="宋体" w:hAnsi="宋体" w:cs="宋体" w:hint="eastAsia"/>
          <w:shd w:val="clear" w:color="auto" w:fill="FFFFFF"/>
        </w:rPr>
        <w:t>码、考前</w:t>
      </w:r>
      <w:r>
        <w:rPr>
          <w:rFonts w:ascii="宋体" w:eastAsia="宋体" w:hAnsi="宋体" w:cs="宋体" w:hint="eastAsia"/>
          <w:shd w:val="clear" w:color="auto" w:fill="FFFFFF"/>
        </w:rPr>
        <w:t>48</w:t>
      </w:r>
      <w:r>
        <w:rPr>
          <w:rFonts w:ascii="宋体" w:eastAsia="宋体" w:hAnsi="宋体" w:cs="宋体" w:hint="eastAsia"/>
          <w:shd w:val="clear" w:color="auto" w:fill="FFFFFF"/>
        </w:rPr>
        <w:t>小时内的核酸检测阴性证明。</w:t>
      </w:r>
    </w:p>
    <w:p w:rsidR="00654A1E" w:rsidRDefault="00D0539C">
      <w:pPr>
        <w:pStyle w:val="a3"/>
        <w:widowControl/>
        <w:spacing w:line="500" w:lineRule="exact"/>
        <w:ind w:firstLineChars="200" w:firstLine="482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  <w:shd w:val="clear" w:color="auto" w:fill="FFFFFF"/>
        </w:rPr>
        <w:t>三、考试期间义务</w:t>
      </w:r>
    </w:p>
    <w:p w:rsidR="00654A1E" w:rsidRDefault="00D0539C">
      <w:pPr>
        <w:pStyle w:val="a3"/>
        <w:widowControl/>
        <w:spacing w:line="500" w:lineRule="exact"/>
        <w:ind w:firstLineChars="200" w:firstLine="482"/>
        <w:rPr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  <w:shd w:val="clear" w:color="auto" w:fill="FFFFFF"/>
        </w:rPr>
        <w:t>（一）配合和服从防疫管理</w:t>
      </w:r>
    </w:p>
    <w:p w:rsidR="00654A1E" w:rsidRDefault="00D0539C">
      <w:pPr>
        <w:pStyle w:val="a3"/>
        <w:widowControl/>
        <w:spacing w:line="5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1.</w:t>
      </w:r>
      <w:r>
        <w:rPr>
          <w:rFonts w:ascii="宋体" w:eastAsia="宋体" w:hAnsi="宋体" w:cs="宋体" w:hint="eastAsia"/>
          <w:shd w:val="clear" w:color="auto" w:fill="FFFFFF"/>
        </w:rPr>
        <w:t>所有考生在考点期间务必全程规范佩戴口罩，进行身份核验时须摘除口罩。</w:t>
      </w:r>
    </w:p>
    <w:p w:rsidR="00654A1E" w:rsidRDefault="00D0539C">
      <w:pPr>
        <w:pStyle w:val="a3"/>
        <w:widowControl/>
        <w:spacing w:line="5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2.</w:t>
      </w:r>
      <w:r>
        <w:rPr>
          <w:rFonts w:ascii="宋体" w:eastAsia="宋体" w:hAnsi="宋体" w:cs="宋体" w:hint="eastAsia"/>
          <w:shd w:val="clear" w:color="auto" w:fill="FFFFFF"/>
        </w:rPr>
        <w:t>自觉配合完成检测流程后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经规定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通道前往考场，在规定区域活动，考后及时离开。</w:t>
      </w:r>
    </w:p>
    <w:p w:rsidR="00654A1E" w:rsidRDefault="00D0539C">
      <w:pPr>
        <w:pStyle w:val="a3"/>
        <w:widowControl/>
        <w:spacing w:line="5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3.</w:t>
      </w:r>
      <w:r>
        <w:rPr>
          <w:rFonts w:ascii="宋体" w:eastAsia="宋体" w:hAnsi="宋体" w:cs="宋体" w:hint="eastAsia"/>
          <w:shd w:val="clear" w:color="auto" w:fill="FFFFFF"/>
        </w:rPr>
        <w:t>如有相应症状或经检测发现有异常情况的，要服从考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务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人员管理，接受“不得参加考试”“安排到隔离考场考试”等相关处置。</w:t>
      </w:r>
    </w:p>
    <w:p w:rsidR="00654A1E" w:rsidRDefault="00D0539C">
      <w:pPr>
        <w:pStyle w:val="a3"/>
        <w:widowControl/>
        <w:spacing w:line="500" w:lineRule="exact"/>
        <w:ind w:firstLineChars="200" w:firstLine="482"/>
        <w:rPr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  <w:shd w:val="clear" w:color="auto" w:fill="FFFFFF"/>
        </w:rPr>
        <w:t>（二）关注身体状况</w:t>
      </w:r>
    </w:p>
    <w:p w:rsidR="00654A1E" w:rsidRDefault="00D0539C">
      <w:pPr>
        <w:pStyle w:val="a3"/>
        <w:widowControl/>
        <w:spacing w:line="5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考试期间考生出现发热（体温≥</w:t>
      </w:r>
      <w:r>
        <w:rPr>
          <w:rFonts w:ascii="宋体" w:eastAsia="宋体" w:hAnsi="宋体" w:cs="宋体" w:hint="eastAsia"/>
          <w:shd w:val="clear" w:color="auto" w:fill="FFFFFF"/>
        </w:rPr>
        <w:t>37.3</w:t>
      </w:r>
      <w:r>
        <w:rPr>
          <w:rFonts w:ascii="宋体" w:eastAsia="宋体" w:hAnsi="宋体" w:cs="宋体" w:hint="eastAsia"/>
          <w:shd w:val="clear" w:color="auto" w:fill="FFFFFF"/>
        </w:rPr>
        <w:t>℃）、咳嗽、乏力等不适症状，应及时报告并自觉服从考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务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人员管理，</w:t>
      </w:r>
      <w:r>
        <w:rPr>
          <w:rFonts w:ascii="宋体" w:eastAsia="宋体" w:hAnsi="宋体" w:cs="宋体" w:hint="eastAsia"/>
          <w:shd w:val="clear" w:color="auto" w:fill="FFFFFF"/>
        </w:rPr>
        <w:t>由卫生防疫人员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研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判是否可继续参加考试</w:t>
      </w:r>
      <w:r>
        <w:rPr>
          <w:rFonts w:ascii="宋体" w:eastAsia="宋体" w:hAnsi="宋体" w:cs="宋体" w:hint="eastAsia"/>
          <w:shd w:val="clear" w:color="auto" w:fill="FFFFFF"/>
        </w:rPr>
        <w:t>。</w:t>
      </w:r>
    </w:p>
    <w:p w:rsidR="00654A1E" w:rsidRDefault="00D0539C">
      <w:pPr>
        <w:pStyle w:val="a3"/>
        <w:widowControl/>
        <w:spacing w:line="500" w:lineRule="exact"/>
        <w:ind w:firstLineChars="200" w:firstLine="482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  <w:shd w:val="clear" w:color="auto" w:fill="FFFFFF"/>
        </w:rPr>
        <w:t>四、有关要求</w:t>
      </w:r>
    </w:p>
    <w:p w:rsidR="00654A1E" w:rsidRDefault="00D0539C">
      <w:pPr>
        <w:pStyle w:val="a3"/>
        <w:widowControl/>
        <w:spacing w:line="5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（一）考生应认真阅读本防控须知和《考生疫情防控承诺书》（附后）。</w:t>
      </w:r>
    </w:p>
    <w:p w:rsidR="00654A1E" w:rsidRDefault="00D0539C">
      <w:pPr>
        <w:pStyle w:val="a3"/>
        <w:widowControl/>
        <w:spacing w:line="5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（二）考生不配合考试防疫工作、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不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如实报告健康状况，隐瞒或谎报旅居史、接触史、健康状况等疫情防控信息，提供虚假防疫证明材料（信息）的，取消考试资格。造成不良后</w:t>
      </w:r>
      <w:r>
        <w:rPr>
          <w:rFonts w:ascii="宋体" w:eastAsia="宋体" w:hAnsi="宋体" w:cs="宋体" w:hint="eastAsia"/>
          <w:shd w:val="clear" w:color="auto" w:fill="FFFFFF"/>
        </w:rPr>
        <w:t>果的，依法追究其法律责任。</w:t>
      </w:r>
    </w:p>
    <w:p w:rsidR="00654A1E" w:rsidRDefault="00654A1E">
      <w:pPr>
        <w:pStyle w:val="a3"/>
        <w:widowControl/>
        <w:spacing w:line="500" w:lineRule="exact"/>
        <w:rPr>
          <w:rFonts w:ascii="宋体" w:eastAsia="宋体" w:hAnsi="宋体" w:cs="宋体"/>
          <w:shd w:val="clear" w:color="auto" w:fill="FFFFFF"/>
        </w:rPr>
      </w:pPr>
    </w:p>
    <w:p w:rsidR="00654A1E" w:rsidRDefault="00D0539C">
      <w:pPr>
        <w:pStyle w:val="a3"/>
        <w:widowControl/>
        <w:spacing w:line="50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附：</w:t>
      </w:r>
    </w:p>
    <w:p w:rsidR="00654A1E" w:rsidRDefault="00D0539C">
      <w:pPr>
        <w:pStyle w:val="a3"/>
        <w:widowControl/>
        <w:spacing w:line="500" w:lineRule="exact"/>
        <w:jc w:val="center"/>
        <w:rPr>
          <w:rFonts w:ascii="宋体" w:eastAsia="宋体" w:hAnsi="宋体" w:cs="宋体"/>
          <w:b/>
          <w:bCs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  <w:lastRenderedPageBreak/>
        <w:t>考试考生疫情防控承诺书</w:t>
      </w:r>
    </w:p>
    <w:p w:rsidR="00654A1E" w:rsidRDefault="00654A1E">
      <w:pPr>
        <w:pStyle w:val="a3"/>
        <w:widowControl/>
        <w:spacing w:line="500" w:lineRule="exact"/>
        <w:jc w:val="center"/>
        <w:rPr>
          <w:rFonts w:ascii="宋体" w:eastAsia="宋体" w:hAnsi="宋体" w:cs="宋体"/>
          <w:b/>
          <w:bCs/>
          <w:sz w:val="28"/>
          <w:szCs w:val="28"/>
          <w:shd w:val="clear" w:color="auto" w:fill="FFFFFF"/>
        </w:rPr>
      </w:pPr>
    </w:p>
    <w:p w:rsidR="00654A1E" w:rsidRDefault="00D0539C">
      <w:pPr>
        <w:pStyle w:val="a3"/>
        <w:widowControl/>
        <w:spacing w:line="500" w:lineRule="exact"/>
        <w:ind w:firstLineChars="200" w:firstLine="480"/>
        <w:rPr>
          <w:rFonts w:ascii="宋体" w:eastAsia="宋体" w:hAnsi="宋体" w:cs="宋体"/>
          <w:shd w:val="clear" w:color="auto" w:fill="FFFFFF"/>
        </w:rPr>
      </w:pPr>
      <w:r>
        <w:rPr>
          <w:rFonts w:ascii="宋体" w:eastAsia="宋体" w:hAnsi="宋体" w:cs="宋体" w:hint="eastAsia"/>
          <w:shd w:val="clear" w:color="auto" w:fill="FFFFFF"/>
        </w:rPr>
        <w:t>一、本人已认真阅读《</w:t>
      </w:r>
      <w:r>
        <w:rPr>
          <w:rFonts w:ascii="宋体" w:eastAsia="宋体" w:hAnsi="宋体" w:cs="宋体" w:hint="eastAsia"/>
          <w:shd w:val="clear" w:color="auto" w:fill="FFFFFF"/>
        </w:rPr>
        <w:t>202</w:t>
      </w:r>
      <w:r>
        <w:rPr>
          <w:rFonts w:ascii="宋体" w:eastAsia="宋体" w:hAnsi="宋体" w:cs="宋体" w:hint="eastAsia"/>
          <w:shd w:val="clear" w:color="auto" w:fill="FFFFFF"/>
        </w:rPr>
        <w:t>2</w:t>
      </w:r>
      <w:r>
        <w:rPr>
          <w:rFonts w:ascii="宋体" w:eastAsia="宋体" w:hAnsi="宋体" w:cs="宋体" w:hint="eastAsia"/>
          <w:shd w:val="clear" w:color="auto" w:fill="FFFFFF"/>
        </w:rPr>
        <w:t>年广州市港务局直属事业单位校园招聘“优才计划”考生</w:t>
      </w:r>
      <w:r>
        <w:rPr>
          <w:rFonts w:ascii="宋体" w:eastAsia="宋体" w:hAnsi="宋体" w:cs="宋体" w:hint="eastAsia"/>
          <w:shd w:val="clear" w:color="auto" w:fill="FFFFFF"/>
        </w:rPr>
        <w:t>疫情防控</w:t>
      </w:r>
      <w:ins w:id="2" w:author="陈芷晴" w:date="2022-10-20T17:01:00Z">
        <w:r w:rsidRPr="00D0539C">
          <w:rPr>
            <w:rFonts w:ascii="宋体" w:eastAsia="宋体" w:hAnsi="宋体" w:cs="宋体" w:hint="eastAsia"/>
            <w:shd w:val="clear" w:color="auto" w:fill="FFFFFF"/>
          </w:rPr>
          <w:t>须</w:t>
        </w:r>
      </w:ins>
      <w:bookmarkStart w:id="3" w:name="_GoBack"/>
      <w:bookmarkEnd w:id="3"/>
      <w:del w:id="4" w:author="陈芷晴" w:date="2022-10-20T17:01:00Z">
        <w:r w:rsidDel="00D0539C">
          <w:rPr>
            <w:rFonts w:ascii="宋体" w:eastAsia="宋体" w:hAnsi="宋体" w:cs="宋体" w:hint="eastAsia"/>
            <w:shd w:val="clear" w:color="auto" w:fill="FFFFFF"/>
          </w:rPr>
          <w:delText>需</w:delText>
        </w:r>
      </w:del>
      <w:r>
        <w:rPr>
          <w:rFonts w:ascii="宋体" w:eastAsia="宋体" w:hAnsi="宋体" w:cs="宋体" w:hint="eastAsia"/>
          <w:shd w:val="clear" w:color="auto" w:fill="FFFFFF"/>
        </w:rPr>
        <w:t>知</w:t>
      </w:r>
      <w:r>
        <w:rPr>
          <w:rFonts w:ascii="宋体" w:eastAsia="宋体" w:hAnsi="宋体" w:cs="宋体" w:hint="eastAsia"/>
          <w:shd w:val="clear" w:color="auto" w:fill="FFFFFF"/>
        </w:rPr>
        <w:t>》，知悉告知的所有事项和防疫要求。</w:t>
      </w:r>
    </w:p>
    <w:p w:rsidR="00654A1E" w:rsidRDefault="00D0539C">
      <w:pPr>
        <w:pStyle w:val="a3"/>
        <w:widowControl/>
        <w:spacing w:line="500" w:lineRule="exact"/>
        <w:ind w:firstLineChars="200" w:firstLine="480"/>
        <w:rPr>
          <w:rFonts w:ascii="宋体" w:eastAsia="宋体" w:hAnsi="宋体" w:cs="宋体"/>
          <w:shd w:val="clear" w:color="auto" w:fill="FFFFFF"/>
        </w:rPr>
      </w:pPr>
      <w:r>
        <w:rPr>
          <w:rFonts w:ascii="宋体" w:eastAsia="宋体" w:hAnsi="宋体" w:cs="宋体" w:hint="eastAsia"/>
          <w:shd w:val="clear" w:color="auto" w:fill="FFFFFF"/>
        </w:rPr>
        <w:t>二、本人充分理解并遵守考试各项防疫要求，不存在任何不得参加考试的情形。</w:t>
      </w:r>
    </w:p>
    <w:p w:rsidR="00654A1E" w:rsidRDefault="00D0539C">
      <w:pPr>
        <w:pStyle w:val="a3"/>
        <w:widowControl/>
        <w:spacing w:line="500" w:lineRule="exact"/>
        <w:ind w:firstLineChars="200" w:firstLine="480"/>
        <w:rPr>
          <w:rFonts w:ascii="宋体" w:eastAsia="宋体" w:hAnsi="宋体" w:cs="宋体"/>
          <w:shd w:val="clear" w:color="auto" w:fill="FFFFFF"/>
        </w:rPr>
      </w:pPr>
      <w:r>
        <w:rPr>
          <w:rFonts w:ascii="宋体" w:eastAsia="宋体" w:hAnsi="宋体" w:cs="宋体" w:hint="eastAsia"/>
          <w:shd w:val="clear" w:color="auto" w:fill="FFFFFF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 w:rsidR="00654A1E" w:rsidRDefault="00D0539C">
      <w:pPr>
        <w:pStyle w:val="a3"/>
        <w:widowControl/>
        <w:spacing w:line="500" w:lineRule="exact"/>
        <w:ind w:firstLineChars="200" w:firstLine="482"/>
        <w:rPr>
          <w:rStyle w:val="a4"/>
          <w:rFonts w:ascii="宋体" w:eastAsia="宋体" w:hAnsi="宋体" w:cs="宋体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shd w:val="clear" w:color="auto" w:fill="FFFFFF"/>
        </w:rPr>
        <w:t>如违反上述承诺，自愿取消考试资格，承担相应后果及法律责任。</w:t>
      </w:r>
    </w:p>
    <w:p w:rsidR="00654A1E" w:rsidRDefault="00654A1E">
      <w:pPr>
        <w:pStyle w:val="a3"/>
        <w:widowControl/>
        <w:spacing w:line="500" w:lineRule="exact"/>
        <w:ind w:firstLineChars="200" w:firstLine="482"/>
        <w:rPr>
          <w:rStyle w:val="a4"/>
          <w:rFonts w:ascii="宋体" w:eastAsia="宋体" w:hAnsi="宋体" w:cs="宋体"/>
          <w:shd w:val="clear" w:color="auto" w:fill="FFFFFF"/>
        </w:rPr>
      </w:pPr>
    </w:p>
    <w:p w:rsidR="00654A1E" w:rsidRDefault="00D0539C">
      <w:pPr>
        <w:pStyle w:val="a3"/>
        <w:widowControl/>
        <w:spacing w:line="500" w:lineRule="exact"/>
        <w:ind w:firstLineChars="200" w:firstLine="482"/>
        <w:rPr>
          <w:rStyle w:val="a4"/>
          <w:rFonts w:ascii="宋体" w:eastAsia="宋体" w:hAnsi="宋体" w:cs="宋体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shd w:val="clear" w:color="auto" w:fill="FFFFFF"/>
        </w:rPr>
        <w:t xml:space="preserve">                                       </w:t>
      </w:r>
      <w:r>
        <w:rPr>
          <w:rStyle w:val="a4"/>
          <w:rFonts w:ascii="宋体" w:eastAsia="宋体" w:hAnsi="宋体" w:cs="宋体" w:hint="eastAsia"/>
          <w:shd w:val="clear" w:color="auto" w:fill="FFFFFF"/>
        </w:rPr>
        <w:t>考生签名：</w:t>
      </w:r>
    </w:p>
    <w:p w:rsidR="00654A1E" w:rsidRDefault="00D0539C">
      <w:pPr>
        <w:pStyle w:val="a3"/>
        <w:widowControl/>
        <w:spacing w:line="500" w:lineRule="exact"/>
        <w:ind w:firstLineChars="200" w:firstLine="482"/>
        <w:rPr>
          <w:rStyle w:val="a4"/>
          <w:rFonts w:ascii="宋体" w:eastAsia="宋体" w:hAnsi="宋体" w:cs="宋体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shd w:val="clear" w:color="auto" w:fill="FFFFFF"/>
        </w:rPr>
        <w:t xml:space="preserve">                                         </w:t>
      </w:r>
      <w:r>
        <w:rPr>
          <w:rStyle w:val="a4"/>
          <w:rFonts w:ascii="宋体" w:eastAsia="宋体" w:hAnsi="宋体" w:cs="宋体" w:hint="eastAsia"/>
          <w:shd w:val="clear" w:color="auto" w:fill="FFFFFF"/>
        </w:rPr>
        <w:t>年</w:t>
      </w:r>
      <w:r>
        <w:rPr>
          <w:rStyle w:val="a4"/>
          <w:rFonts w:ascii="宋体" w:eastAsia="宋体" w:hAnsi="宋体" w:cs="宋体" w:hint="eastAsia"/>
          <w:shd w:val="clear" w:color="auto" w:fill="FFFFFF"/>
        </w:rPr>
        <w:t xml:space="preserve">   </w:t>
      </w:r>
      <w:r>
        <w:rPr>
          <w:rStyle w:val="a4"/>
          <w:rFonts w:ascii="宋体" w:eastAsia="宋体" w:hAnsi="宋体" w:cs="宋体" w:hint="eastAsia"/>
          <w:shd w:val="clear" w:color="auto" w:fill="FFFFFF"/>
        </w:rPr>
        <w:t>月</w:t>
      </w:r>
      <w:r>
        <w:rPr>
          <w:rStyle w:val="a4"/>
          <w:rFonts w:ascii="宋体" w:eastAsia="宋体" w:hAnsi="宋体" w:cs="宋体" w:hint="eastAsia"/>
          <w:shd w:val="clear" w:color="auto" w:fill="FFFFFF"/>
        </w:rPr>
        <w:t xml:space="preserve">   </w:t>
      </w:r>
      <w:r>
        <w:rPr>
          <w:rStyle w:val="a4"/>
          <w:rFonts w:ascii="宋体" w:eastAsia="宋体" w:hAnsi="宋体" w:cs="宋体" w:hint="eastAsia"/>
          <w:shd w:val="clear" w:color="auto" w:fill="FFFFFF"/>
        </w:rPr>
        <w:t>日</w:t>
      </w:r>
    </w:p>
    <w:p w:rsidR="00654A1E" w:rsidRDefault="00654A1E">
      <w:pPr>
        <w:spacing w:line="500" w:lineRule="exact"/>
        <w:rPr>
          <w:rFonts w:ascii="宋体" w:eastAsia="宋体" w:hAnsi="宋体" w:cs="宋体"/>
        </w:rPr>
      </w:pPr>
    </w:p>
    <w:sectPr w:rsidR="00654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3OTM2ZGUzNWU5YmZiZGJlNDE5YmU4NTFiY2RkZDcifQ=="/>
  </w:docVars>
  <w:rsids>
    <w:rsidRoot w:val="4A0B31EB"/>
    <w:rsid w:val="00254435"/>
    <w:rsid w:val="00384063"/>
    <w:rsid w:val="00654A1E"/>
    <w:rsid w:val="00D0539C"/>
    <w:rsid w:val="3011610F"/>
    <w:rsid w:val="48B408E9"/>
    <w:rsid w:val="4A0B31EB"/>
    <w:rsid w:val="4F342812"/>
    <w:rsid w:val="59F16667"/>
    <w:rsid w:val="5FBC5D87"/>
    <w:rsid w:val="64F9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ode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eastAsia="宋体" w:hAnsi="宋体" w:cs="Times New Roman" w:hint="eastAsia"/>
      <w:b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7">
    <w:name w:val="Hyperlink"/>
    <w:basedOn w:val="a0"/>
    <w:qFormat/>
    <w:rPr>
      <w:color w:val="333333"/>
      <w:u w:val="non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ode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eastAsia="宋体" w:hAnsi="宋体" w:cs="Times New Roman" w:hint="eastAsia"/>
      <w:b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7">
    <w:name w:val="Hyperlink"/>
    <w:basedOn w:val="a0"/>
    <w:qFormat/>
    <w:rPr>
      <w:color w:val="333333"/>
      <w:u w:val="non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钟小艳</dc:creator>
  <cp:lastModifiedBy>陈芷晴</cp:lastModifiedBy>
  <cp:revision>3</cp:revision>
  <dcterms:created xsi:type="dcterms:W3CDTF">2022-08-16T03:25:00Z</dcterms:created>
  <dcterms:modified xsi:type="dcterms:W3CDTF">2022-10-20T09:01:00Z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68B2B807BE3F4C3797AC1A7321D53186</vt:lpwstr>
  </property>
</Properties>
</file>